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C76C" w14:textId="77777777" w:rsidR="00281D21" w:rsidRPr="00281D21" w:rsidRDefault="00281D21" w:rsidP="00281D21">
      <w:pPr>
        <w:pStyle w:val="Prrafodelista1"/>
        <w:tabs>
          <w:tab w:val="left" w:pos="0"/>
        </w:tabs>
        <w:spacing w:after="0" w:line="240" w:lineRule="auto"/>
        <w:ind w:left="360"/>
        <w:jc w:val="right"/>
        <w:rPr>
          <w:rFonts w:ascii="Arial" w:hAnsi="Arial" w:cs="Arial"/>
          <w:b/>
        </w:rPr>
      </w:pPr>
      <w:r w:rsidRPr="00FB36AC">
        <w:rPr>
          <w:rFonts w:ascii="Arial" w:hAnsi="Arial" w:cs="Arial"/>
          <w:color w:val="A6A6A6"/>
          <w:sz w:val="20"/>
          <w:szCs w:val="20"/>
          <w:lang w:val="es-CL"/>
        </w:rPr>
        <w:t xml:space="preserve">LOGO </w:t>
      </w:r>
    </w:p>
    <w:p w14:paraId="4CEA4B28" w14:textId="77777777" w:rsidR="00281D21" w:rsidRPr="00FB36AC" w:rsidRDefault="00281D21" w:rsidP="00281D21">
      <w:pPr>
        <w:pStyle w:val="Encabezado"/>
        <w:jc w:val="right"/>
        <w:rPr>
          <w:rFonts w:ascii="Arial" w:hAnsi="Arial" w:cs="Arial"/>
          <w:color w:val="A6A6A6"/>
          <w:lang w:val="es-CL"/>
        </w:rPr>
      </w:pPr>
      <w:r w:rsidRPr="00FB36AC">
        <w:rPr>
          <w:rFonts w:ascii="Arial" w:hAnsi="Arial" w:cs="Arial"/>
          <w:color w:val="A6A6A6"/>
          <w:lang w:val="es-CL"/>
        </w:rPr>
        <w:t>OTIC</w:t>
      </w:r>
    </w:p>
    <w:p w14:paraId="53521DF7" w14:textId="77777777" w:rsidR="00EC38A4" w:rsidRDefault="00EC38A4" w:rsidP="00281D21">
      <w:pPr>
        <w:pStyle w:val="Prrafodelista1"/>
        <w:tabs>
          <w:tab w:val="left" w:pos="0"/>
        </w:tabs>
        <w:spacing w:after="0" w:line="240" w:lineRule="auto"/>
        <w:ind w:left="360"/>
        <w:jc w:val="right"/>
        <w:rPr>
          <w:rFonts w:ascii="Arial" w:hAnsi="Arial" w:cs="Arial"/>
          <w:b/>
        </w:rPr>
      </w:pPr>
    </w:p>
    <w:p w14:paraId="10545DCE" w14:textId="77777777" w:rsidR="00EC38A4" w:rsidRDefault="00EC38A4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0F9F6FD8" w14:textId="77777777" w:rsidR="00EC38A4" w:rsidRDefault="00EC38A4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72927A4C" w14:textId="77777777" w:rsidR="000E5845" w:rsidRDefault="000E5845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786AA4BA" w14:textId="77777777" w:rsidR="000E5845" w:rsidRDefault="000E5845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2E3E5BCC" w14:textId="7DFA4FE6" w:rsidR="00E37EF2" w:rsidRDefault="00E37EF2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BECAS LABORALES 20</w:t>
      </w:r>
      <w:ins w:id="0" w:author="Gonzalo Garate" w:date="2020-05-19T11:13:00Z">
        <w:r w:rsidR="00A6569C">
          <w:rPr>
            <w:rFonts w:ascii="Arial" w:hAnsi="Arial" w:cs="Arial"/>
            <w:b/>
          </w:rPr>
          <w:t>20</w:t>
        </w:r>
      </w:ins>
      <w:del w:id="1" w:author="Gonzalo Garate" w:date="2020-05-19T11:13:00Z">
        <w:r w:rsidDel="00A6569C">
          <w:rPr>
            <w:rFonts w:ascii="Arial" w:hAnsi="Arial" w:cs="Arial"/>
            <w:b/>
          </w:rPr>
          <w:delText>19</w:delText>
        </w:r>
      </w:del>
    </w:p>
    <w:p w14:paraId="29546E10" w14:textId="77777777" w:rsidR="00786D1C" w:rsidRDefault="00521134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lang w:eastAsia="es-ES"/>
        </w:rPr>
      </w:pPr>
      <w:r w:rsidRPr="003E7D80">
        <w:rPr>
          <w:rFonts w:ascii="Arial" w:hAnsi="Arial" w:cs="Arial"/>
          <w:b/>
        </w:rPr>
        <w:t xml:space="preserve"> </w:t>
      </w:r>
      <w:r w:rsidR="008A029B">
        <w:rPr>
          <w:rFonts w:ascii="Arial" w:hAnsi="Arial" w:cs="Arial"/>
          <w:b/>
          <w:bCs/>
          <w:lang w:eastAsia="es-ES"/>
        </w:rPr>
        <w:t xml:space="preserve">DECLARACIÓN JURADA </w:t>
      </w:r>
    </w:p>
    <w:p w14:paraId="270F2432" w14:textId="77777777" w:rsidR="00521134" w:rsidRDefault="00E37EF2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lang w:eastAsia="es-ES"/>
        </w:rPr>
      </w:pPr>
      <w:r w:rsidRPr="00E37EF2">
        <w:rPr>
          <w:rFonts w:ascii="Arial" w:hAnsi="Arial" w:cs="Arial"/>
          <w:b/>
          <w:bCs/>
          <w:lang w:eastAsia="es-ES"/>
        </w:rPr>
        <w:t xml:space="preserve">APORTE VOLUNTARIO PARA SUBSIDIOS DE ÚLTILES, INSUMOS Y </w:t>
      </w:r>
      <w:r w:rsidR="008E4DB5" w:rsidRPr="00E37EF2">
        <w:rPr>
          <w:rFonts w:ascii="Arial" w:hAnsi="Arial" w:cs="Arial"/>
          <w:b/>
          <w:bCs/>
          <w:lang w:eastAsia="es-ES"/>
        </w:rPr>
        <w:t>HERRAMIENTA</w:t>
      </w:r>
      <w:r w:rsidR="008E4DB5">
        <w:rPr>
          <w:rFonts w:ascii="Arial" w:hAnsi="Arial" w:cs="Arial"/>
          <w:b/>
          <w:bCs/>
          <w:lang w:eastAsia="es-ES"/>
        </w:rPr>
        <w:t>S</w:t>
      </w:r>
    </w:p>
    <w:p w14:paraId="0AEC577A" w14:textId="77777777" w:rsidR="008E4DB5" w:rsidRPr="003E7D80" w:rsidRDefault="008E4DB5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lang w:eastAsia="es-ES"/>
        </w:rPr>
      </w:pPr>
    </w:p>
    <w:p w14:paraId="27E49779" w14:textId="77777777" w:rsidR="00521134" w:rsidRDefault="00521134" w:rsidP="00521134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14:paraId="0793C09F" w14:textId="77777777" w:rsidR="00E37EF2" w:rsidRPr="003E7D80" w:rsidRDefault="00E37EF2" w:rsidP="00521134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14:paraId="4A514810" w14:textId="77777777" w:rsidR="00521134" w:rsidRPr="003E7D80" w:rsidRDefault="00521134" w:rsidP="00521134">
      <w:pPr>
        <w:pStyle w:val="Prrafodelista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lang w:val="es-CL"/>
        </w:rPr>
      </w:pPr>
    </w:p>
    <w:p w14:paraId="2B465F69" w14:textId="77777777" w:rsidR="00521134" w:rsidRDefault="00521134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>Yo</w:t>
      </w:r>
      <w:r w:rsidR="00963968">
        <w:rPr>
          <w:rFonts w:ascii="Arial" w:hAnsi="Arial" w:cs="Arial"/>
          <w:sz w:val="22"/>
          <w:szCs w:val="22"/>
        </w:rPr>
        <w:t>,</w:t>
      </w:r>
      <w:r w:rsidR="00CA2ACB">
        <w:rPr>
          <w:rFonts w:ascii="Arial" w:hAnsi="Arial" w:cs="Arial"/>
          <w:sz w:val="22"/>
          <w:szCs w:val="22"/>
        </w:rPr>
        <w:t xml:space="preserve"> </w:t>
      </w:r>
      <w:r w:rsidR="00EC38A4">
        <w:rPr>
          <w:rFonts w:ascii="Arial" w:hAnsi="Arial" w:cs="Arial"/>
          <w:sz w:val="22"/>
          <w:szCs w:val="22"/>
        </w:rPr>
        <w:t>_______________________________</w:t>
      </w:r>
      <w:r w:rsidR="00963968">
        <w:rPr>
          <w:rFonts w:ascii="Arial" w:hAnsi="Arial" w:cs="Arial"/>
          <w:sz w:val="22"/>
          <w:szCs w:val="22"/>
        </w:rPr>
        <w:t>,</w:t>
      </w:r>
      <w:r w:rsidR="00091493">
        <w:rPr>
          <w:rFonts w:ascii="Arial" w:hAnsi="Arial" w:cs="Arial"/>
          <w:sz w:val="22"/>
          <w:szCs w:val="22"/>
        </w:rPr>
        <w:t xml:space="preserve"> </w:t>
      </w:r>
      <w:r w:rsidR="005121A3">
        <w:rPr>
          <w:rFonts w:ascii="Arial" w:hAnsi="Arial" w:cs="Arial"/>
          <w:sz w:val="22"/>
          <w:szCs w:val="22"/>
        </w:rPr>
        <w:t>R</w:t>
      </w:r>
      <w:r w:rsidRPr="003E7D80">
        <w:rPr>
          <w:rFonts w:ascii="Arial" w:hAnsi="Arial" w:cs="Arial"/>
          <w:sz w:val="22"/>
          <w:szCs w:val="22"/>
        </w:rPr>
        <w:t>UT</w:t>
      </w:r>
      <w:r w:rsidR="005121A3">
        <w:rPr>
          <w:rFonts w:ascii="Arial" w:hAnsi="Arial" w:cs="Arial"/>
          <w:sz w:val="22"/>
          <w:szCs w:val="22"/>
        </w:rPr>
        <w:t xml:space="preserve"> </w:t>
      </w:r>
      <w:r w:rsidR="00EC38A4">
        <w:rPr>
          <w:rFonts w:ascii="Arial" w:hAnsi="Arial" w:cs="Arial"/>
          <w:sz w:val="22"/>
          <w:szCs w:val="22"/>
        </w:rPr>
        <w:t>____________________</w:t>
      </w:r>
      <w:r w:rsidRPr="003E7D80">
        <w:rPr>
          <w:rFonts w:ascii="Arial" w:hAnsi="Arial" w:cs="Arial"/>
          <w:sz w:val="22"/>
          <w:szCs w:val="22"/>
        </w:rPr>
        <w:t xml:space="preserve">, </w:t>
      </w:r>
      <w:r w:rsidR="00EC38A4">
        <w:rPr>
          <w:rFonts w:ascii="Arial" w:hAnsi="Arial" w:cs="Arial"/>
          <w:sz w:val="22"/>
          <w:szCs w:val="22"/>
        </w:rPr>
        <w:t>domiciliado</w:t>
      </w:r>
      <w:r w:rsidR="00281D21">
        <w:rPr>
          <w:rFonts w:ascii="Arial" w:hAnsi="Arial" w:cs="Arial"/>
          <w:sz w:val="22"/>
          <w:szCs w:val="22"/>
        </w:rPr>
        <w:t>/a</w:t>
      </w:r>
      <w:r w:rsidR="00EC38A4">
        <w:rPr>
          <w:rFonts w:ascii="Arial" w:hAnsi="Arial" w:cs="Arial"/>
          <w:sz w:val="22"/>
          <w:szCs w:val="22"/>
        </w:rPr>
        <w:t xml:space="preserve"> </w:t>
      </w:r>
      <w:r w:rsidR="00296165">
        <w:rPr>
          <w:rFonts w:ascii="Arial" w:hAnsi="Arial" w:cs="Arial"/>
          <w:sz w:val="22"/>
          <w:szCs w:val="22"/>
        </w:rPr>
        <w:t xml:space="preserve">en </w:t>
      </w:r>
      <w:r w:rsidR="00EC38A4">
        <w:rPr>
          <w:rFonts w:ascii="Arial" w:hAnsi="Arial" w:cs="Arial"/>
          <w:sz w:val="22"/>
          <w:szCs w:val="22"/>
        </w:rPr>
        <w:t xml:space="preserve">_________________________________________, en </w:t>
      </w:r>
      <w:r w:rsidR="00296165">
        <w:rPr>
          <w:rFonts w:ascii="Arial" w:hAnsi="Arial" w:cs="Arial"/>
          <w:sz w:val="22"/>
          <w:szCs w:val="22"/>
        </w:rPr>
        <w:t>calidad de alumn</w:t>
      </w:r>
      <w:r w:rsidR="00281D21">
        <w:rPr>
          <w:rFonts w:ascii="Arial" w:hAnsi="Arial" w:cs="Arial"/>
          <w:sz w:val="22"/>
          <w:szCs w:val="22"/>
        </w:rPr>
        <w:t>o/</w:t>
      </w:r>
      <w:r w:rsidR="00296165">
        <w:rPr>
          <w:rFonts w:ascii="Arial" w:hAnsi="Arial" w:cs="Arial"/>
          <w:sz w:val="22"/>
          <w:szCs w:val="22"/>
        </w:rPr>
        <w:t xml:space="preserve">a del curso de </w:t>
      </w:r>
      <w:r w:rsidR="00EC38A4">
        <w:rPr>
          <w:rFonts w:ascii="Arial" w:hAnsi="Arial" w:cs="Arial"/>
          <w:sz w:val="22"/>
          <w:szCs w:val="22"/>
        </w:rPr>
        <w:t>_______________________</w:t>
      </w:r>
      <w:r w:rsidR="00296165">
        <w:rPr>
          <w:rFonts w:ascii="Arial" w:hAnsi="Arial" w:cs="Arial"/>
          <w:sz w:val="22"/>
          <w:szCs w:val="22"/>
        </w:rPr>
        <w:t xml:space="preserve">, impartido en la </w:t>
      </w:r>
      <w:r w:rsidR="00385F53">
        <w:rPr>
          <w:rFonts w:ascii="Arial" w:hAnsi="Arial" w:cs="Arial"/>
          <w:sz w:val="22"/>
          <w:szCs w:val="22"/>
        </w:rPr>
        <w:t>c</w:t>
      </w:r>
      <w:r w:rsidR="00296165">
        <w:rPr>
          <w:rFonts w:ascii="Arial" w:hAnsi="Arial" w:cs="Arial"/>
          <w:sz w:val="22"/>
          <w:szCs w:val="22"/>
        </w:rPr>
        <w:t xml:space="preserve">omuna de </w:t>
      </w:r>
      <w:r w:rsidR="00EC38A4">
        <w:rPr>
          <w:rFonts w:ascii="Arial" w:hAnsi="Arial" w:cs="Arial"/>
          <w:sz w:val="22"/>
          <w:szCs w:val="22"/>
        </w:rPr>
        <w:t>______________</w:t>
      </w:r>
      <w:r w:rsidR="00296165">
        <w:rPr>
          <w:rFonts w:ascii="Arial" w:hAnsi="Arial" w:cs="Arial"/>
          <w:sz w:val="22"/>
          <w:szCs w:val="22"/>
        </w:rPr>
        <w:t xml:space="preserve">, </w:t>
      </w:r>
      <w:r w:rsidR="00385F53">
        <w:rPr>
          <w:rFonts w:ascii="Arial" w:hAnsi="Arial" w:cs="Arial"/>
          <w:sz w:val="22"/>
          <w:szCs w:val="22"/>
        </w:rPr>
        <w:t>c</w:t>
      </w:r>
      <w:r w:rsidR="00296165">
        <w:rPr>
          <w:rFonts w:ascii="Arial" w:hAnsi="Arial" w:cs="Arial"/>
          <w:sz w:val="22"/>
          <w:szCs w:val="22"/>
        </w:rPr>
        <w:t xml:space="preserve">ódigo </w:t>
      </w:r>
      <w:r w:rsidR="00EC38A4">
        <w:rPr>
          <w:rFonts w:ascii="Arial" w:hAnsi="Arial" w:cs="Arial"/>
          <w:sz w:val="22"/>
          <w:szCs w:val="22"/>
        </w:rPr>
        <w:t>___________________________________</w:t>
      </w:r>
      <w:r w:rsidR="00296165">
        <w:rPr>
          <w:rFonts w:ascii="Arial" w:hAnsi="Arial" w:cs="Arial"/>
          <w:sz w:val="22"/>
          <w:szCs w:val="22"/>
        </w:rPr>
        <w:t xml:space="preserve">, </w:t>
      </w:r>
      <w:r w:rsidRPr="003E7D80">
        <w:rPr>
          <w:rFonts w:ascii="Arial" w:hAnsi="Arial" w:cs="Arial"/>
          <w:sz w:val="22"/>
          <w:szCs w:val="22"/>
        </w:rPr>
        <w:t>declaro bajo fe de juramento:</w:t>
      </w:r>
    </w:p>
    <w:p w14:paraId="45C71191" w14:textId="77777777" w:rsidR="00296165" w:rsidRDefault="00296165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F9BA07" w14:textId="77777777" w:rsidR="00296165" w:rsidRPr="003E7D80" w:rsidRDefault="00296165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Hacer un aporte voluntario a la compra de </w:t>
      </w:r>
      <w:r w:rsidR="00E37EF2">
        <w:rPr>
          <w:rFonts w:ascii="Arial" w:hAnsi="Arial" w:cs="Arial"/>
          <w:sz w:val="22"/>
          <w:szCs w:val="22"/>
        </w:rPr>
        <w:t xml:space="preserve">útiles/insumos/herramientas </w:t>
      </w:r>
      <w:r>
        <w:rPr>
          <w:rFonts w:ascii="Arial" w:hAnsi="Arial" w:cs="Arial"/>
          <w:sz w:val="22"/>
          <w:szCs w:val="22"/>
        </w:rPr>
        <w:t xml:space="preserve"> por un valor de $</w:t>
      </w:r>
      <w:r w:rsidR="00EC38A4">
        <w:rPr>
          <w:rFonts w:ascii="Arial" w:hAnsi="Arial" w:cs="Arial"/>
          <w:sz w:val="22"/>
          <w:szCs w:val="22"/>
        </w:rPr>
        <w:t>________</w:t>
      </w:r>
      <w:r w:rsidR="00E37EF2">
        <w:rPr>
          <w:rFonts w:ascii="Arial" w:hAnsi="Arial" w:cs="Arial"/>
          <w:sz w:val="22"/>
          <w:szCs w:val="22"/>
        </w:rPr>
        <w:t xml:space="preserve">__________   </w:t>
      </w:r>
      <w:r>
        <w:rPr>
          <w:rFonts w:ascii="Arial" w:hAnsi="Arial" w:cs="Arial"/>
          <w:sz w:val="22"/>
          <w:szCs w:val="22"/>
        </w:rPr>
        <w:t xml:space="preserve">pesos, </w:t>
      </w:r>
      <w:r w:rsidR="00E37EF2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que va en directo beneficio de mi emprendimiento.</w:t>
      </w:r>
    </w:p>
    <w:p w14:paraId="07624390" w14:textId="77777777" w:rsidR="00521134" w:rsidRPr="003E7D80" w:rsidRDefault="00521134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C69473" w14:textId="77777777" w:rsidR="003D5C82" w:rsidRDefault="003D5C82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39DA67" w14:textId="77777777" w:rsidR="003D5C82" w:rsidRDefault="003D5C82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7C82AD" w14:textId="77777777" w:rsidR="003D5C82" w:rsidRDefault="003D5C82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ADF7D9" w14:textId="77777777" w:rsidR="005A7780" w:rsidRDefault="005A7780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0A00DE" w14:textId="77777777" w:rsidR="005A7780" w:rsidRPr="003E7D80" w:rsidRDefault="005A7780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D037F6" w14:textId="77777777" w:rsidR="00521134" w:rsidRPr="003E7D80" w:rsidRDefault="00521134" w:rsidP="00521134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>Firma de quien suscribe:</w:t>
      </w:r>
      <w:r w:rsidRPr="00C274C8">
        <w:rPr>
          <w:rFonts w:ascii="Arial" w:hAnsi="Arial" w:cs="Arial"/>
          <w:sz w:val="22"/>
          <w:szCs w:val="22"/>
        </w:rPr>
        <w:tab/>
      </w:r>
      <w:r w:rsidRPr="003E7D80">
        <w:rPr>
          <w:rFonts w:ascii="Arial" w:hAnsi="Arial" w:cs="Arial"/>
          <w:sz w:val="22"/>
          <w:szCs w:val="22"/>
        </w:rPr>
        <w:t>____________________________________</w:t>
      </w:r>
    </w:p>
    <w:p w14:paraId="6AFFC71C" w14:textId="77777777" w:rsidR="00521134" w:rsidRPr="003E7D80" w:rsidRDefault="00521134" w:rsidP="00521134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718668D7" w14:textId="77777777" w:rsidR="005121A3" w:rsidRDefault="00521134" w:rsidP="00521134">
      <w:pPr>
        <w:ind w:left="1416"/>
        <w:jc w:val="both"/>
        <w:rPr>
          <w:rFonts w:ascii="Arial" w:hAnsi="Arial" w:cs="Arial"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>R</w:t>
      </w:r>
      <w:r w:rsidR="00963968">
        <w:rPr>
          <w:rFonts w:ascii="Arial" w:hAnsi="Arial" w:cs="Arial"/>
          <w:sz w:val="22"/>
          <w:szCs w:val="22"/>
        </w:rPr>
        <w:t>UT</w:t>
      </w:r>
      <w:r w:rsidRPr="003E7D80">
        <w:rPr>
          <w:rFonts w:ascii="Arial" w:hAnsi="Arial" w:cs="Arial"/>
          <w:sz w:val="22"/>
          <w:szCs w:val="22"/>
        </w:rPr>
        <w:t xml:space="preserve"> de quien suscribe: </w:t>
      </w:r>
      <w:r w:rsidRPr="00C274C8">
        <w:rPr>
          <w:rFonts w:ascii="Arial" w:hAnsi="Arial" w:cs="Arial"/>
          <w:sz w:val="22"/>
          <w:szCs w:val="22"/>
        </w:rPr>
        <w:tab/>
      </w:r>
      <w:r w:rsidR="00EC38A4">
        <w:rPr>
          <w:rFonts w:ascii="Arial" w:hAnsi="Arial" w:cs="Arial"/>
          <w:sz w:val="22"/>
          <w:szCs w:val="22"/>
        </w:rPr>
        <w:t>____________________</w:t>
      </w:r>
    </w:p>
    <w:p w14:paraId="4C71010E" w14:textId="77777777" w:rsidR="00D81C4B" w:rsidRDefault="00D81C4B" w:rsidP="00521134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26426728" w14:textId="77777777" w:rsidR="00521134" w:rsidRPr="003E7D80" w:rsidRDefault="00521134" w:rsidP="00823AB1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 xml:space="preserve">Fecha: </w:t>
      </w:r>
      <w:r w:rsidRPr="00C274C8">
        <w:rPr>
          <w:rFonts w:ascii="Arial" w:hAnsi="Arial" w:cs="Arial"/>
          <w:sz w:val="22"/>
          <w:szCs w:val="22"/>
        </w:rPr>
        <w:tab/>
      </w:r>
      <w:r w:rsidRPr="00C274C8">
        <w:rPr>
          <w:rFonts w:ascii="Arial" w:hAnsi="Arial" w:cs="Arial"/>
          <w:sz w:val="22"/>
          <w:szCs w:val="22"/>
        </w:rPr>
        <w:tab/>
      </w:r>
      <w:r w:rsidRPr="00C274C8">
        <w:rPr>
          <w:rFonts w:ascii="Arial" w:hAnsi="Arial" w:cs="Arial"/>
          <w:sz w:val="22"/>
          <w:szCs w:val="22"/>
        </w:rPr>
        <w:tab/>
      </w:r>
      <w:r w:rsidR="00296165">
        <w:rPr>
          <w:rFonts w:ascii="Arial" w:hAnsi="Arial" w:cs="Arial"/>
          <w:sz w:val="22"/>
          <w:szCs w:val="22"/>
        </w:rPr>
        <w:t>_____________</w:t>
      </w:r>
    </w:p>
    <w:sectPr w:rsidR="00521134" w:rsidRPr="003E7D80" w:rsidSect="005A7780">
      <w:headerReference w:type="default" r:id="rId10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046A" w14:textId="77777777" w:rsidR="00D9125C" w:rsidRDefault="00D9125C" w:rsidP="007869A5">
      <w:r>
        <w:separator/>
      </w:r>
    </w:p>
  </w:endnote>
  <w:endnote w:type="continuationSeparator" w:id="0">
    <w:p w14:paraId="44864502" w14:textId="77777777" w:rsidR="00D9125C" w:rsidRDefault="00D9125C" w:rsidP="007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20AD" w14:textId="77777777" w:rsidR="00D9125C" w:rsidRDefault="00D9125C" w:rsidP="007869A5">
      <w:r>
        <w:separator/>
      </w:r>
    </w:p>
  </w:footnote>
  <w:footnote w:type="continuationSeparator" w:id="0">
    <w:p w14:paraId="5EAA1216" w14:textId="77777777" w:rsidR="00D9125C" w:rsidRDefault="00D9125C" w:rsidP="0078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AEC6" w14:textId="77777777" w:rsidR="00E37EF2" w:rsidRDefault="00E37EF2">
    <w:pPr>
      <w:pStyle w:val="Encabezado"/>
    </w:pPr>
    <w:r w:rsidRPr="00E37EF2">
      <w:rPr>
        <w:noProof/>
        <w:lang w:val="es-CL"/>
      </w:rPr>
      <w:drawing>
        <wp:inline distT="0" distB="0" distL="0" distR="0" wp14:anchorId="0F8EDB30" wp14:editId="767B8A77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490E"/>
    <w:multiLevelType w:val="hybridMultilevel"/>
    <w:tmpl w:val="D9BED668"/>
    <w:lvl w:ilvl="0" w:tplc="0C0A0019">
      <w:start w:val="1"/>
      <w:numFmt w:val="lowerLetter"/>
      <w:lvlText w:val="%1."/>
      <w:lvlJc w:val="left"/>
      <w:pPr>
        <w:ind w:left="-15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 w15:restartNumberingAfterBreak="0">
    <w:nsid w:val="6DD84E20"/>
    <w:multiLevelType w:val="hybridMultilevel"/>
    <w:tmpl w:val="1CE03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nzalo Garate">
    <w15:presenceInfo w15:providerId="AD" w15:userId="S::ggarate@agrocap.cl::bd551896-9b14-4286-8a78-bdcecb0f7f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34"/>
    <w:rsid w:val="00001A90"/>
    <w:rsid w:val="00013E69"/>
    <w:rsid w:val="0002539D"/>
    <w:rsid w:val="00027120"/>
    <w:rsid w:val="00047568"/>
    <w:rsid w:val="000737AA"/>
    <w:rsid w:val="00075D31"/>
    <w:rsid w:val="00076013"/>
    <w:rsid w:val="00080407"/>
    <w:rsid w:val="00084A49"/>
    <w:rsid w:val="00091493"/>
    <w:rsid w:val="0009607B"/>
    <w:rsid w:val="000B480B"/>
    <w:rsid w:val="000C2DC4"/>
    <w:rsid w:val="000C530A"/>
    <w:rsid w:val="000C7485"/>
    <w:rsid w:val="000E08E7"/>
    <w:rsid w:val="000E5845"/>
    <w:rsid w:val="000F52AA"/>
    <w:rsid w:val="00104D8E"/>
    <w:rsid w:val="00132287"/>
    <w:rsid w:val="00132823"/>
    <w:rsid w:val="001668E1"/>
    <w:rsid w:val="0019139C"/>
    <w:rsid w:val="001B2140"/>
    <w:rsid w:val="001B6C06"/>
    <w:rsid w:val="001C3742"/>
    <w:rsid w:val="001E6928"/>
    <w:rsid w:val="001F235B"/>
    <w:rsid w:val="00242912"/>
    <w:rsid w:val="002466E9"/>
    <w:rsid w:val="00266EDD"/>
    <w:rsid w:val="00272DE9"/>
    <w:rsid w:val="00281D21"/>
    <w:rsid w:val="00296165"/>
    <w:rsid w:val="002D2B28"/>
    <w:rsid w:val="002D7287"/>
    <w:rsid w:val="0030239A"/>
    <w:rsid w:val="00316DD5"/>
    <w:rsid w:val="003231DF"/>
    <w:rsid w:val="003239CC"/>
    <w:rsid w:val="00350133"/>
    <w:rsid w:val="00355D53"/>
    <w:rsid w:val="00385F53"/>
    <w:rsid w:val="00392EBC"/>
    <w:rsid w:val="003961F8"/>
    <w:rsid w:val="003A43C8"/>
    <w:rsid w:val="003D5C82"/>
    <w:rsid w:val="00404B4D"/>
    <w:rsid w:val="00422DF0"/>
    <w:rsid w:val="00437D8A"/>
    <w:rsid w:val="00441A69"/>
    <w:rsid w:val="00472736"/>
    <w:rsid w:val="004800D1"/>
    <w:rsid w:val="00500C1A"/>
    <w:rsid w:val="0050396F"/>
    <w:rsid w:val="005117E0"/>
    <w:rsid w:val="005121A3"/>
    <w:rsid w:val="00514F29"/>
    <w:rsid w:val="00521134"/>
    <w:rsid w:val="005239AF"/>
    <w:rsid w:val="005251C2"/>
    <w:rsid w:val="00541AC2"/>
    <w:rsid w:val="0055155C"/>
    <w:rsid w:val="005518BA"/>
    <w:rsid w:val="005755A2"/>
    <w:rsid w:val="005A7780"/>
    <w:rsid w:val="005B206F"/>
    <w:rsid w:val="005C17A1"/>
    <w:rsid w:val="006071C2"/>
    <w:rsid w:val="006334E7"/>
    <w:rsid w:val="00660D8B"/>
    <w:rsid w:val="00686B70"/>
    <w:rsid w:val="00692C7C"/>
    <w:rsid w:val="006A700D"/>
    <w:rsid w:val="006B2B42"/>
    <w:rsid w:val="006B3FCB"/>
    <w:rsid w:val="006D30AE"/>
    <w:rsid w:val="006E0085"/>
    <w:rsid w:val="006F34AC"/>
    <w:rsid w:val="007028AA"/>
    <w:rsid w:val="00720683"/>
    <w:rsid w:val="00722DB4"/>
    <w:rsid w:val="007869A5"/>
    <w:rsid w:val="00786D1C"/>
    <w:rsid w:val="007B1114"/>
    <w:rsid w:val="007D0DDF"/>
    <w:rsid w:val="007D4CA8"/>
    <w:rsid w:val="007D66FE"/>
    <w:rsid w:val="007F32EF"/>
    <w:rsid w:val="008060F4"/>
    <w:rsid w:val="00806882"/>
    <w:rsid w:val="00816FC8"/>
    <w:rsid w:val="00822EE3"/>
    <w:rsid w:val="00823AB1"/>
    <w:rsid w:val="00833463"/>
    <w:rsid w:val="008558CD"/>
    <w:rsid w:val="008759BA"/>
    <w:rsid w:val="008823CC"/>
    <w:rsid w:val="0088546D"/>
    <w:rsid w:val="00885D4B"/>
    <w:rsid w:val="008926EE"/>
    <w:rsid w:val="008A029B"/>
    <w:rsid w:val="008B2F07"/>
    <w:rsid w:val="008C5091"/>
    <w:rsid w:val="008E4DB5"/>
    <w:rsid w:val="00903162"/>
    <w:rsid w:val="00914C06"/>
    <w:rsid w:val="00925348"/>
    <w:rsid w:val="00963968"/>
    <w:rsid w:val="009B3C45"/>
    <w:rsid w:val="009B3E55"/>
    <w:rsid w:val="009B471A"/>
    <w:rsid w:val="009D5DE6"/>
    <w:rsid w:val="00A0614E"/>
    <w:rsid w:val="00A15220"/>
    <w:rsid w:val="00A25E12"/>
    <w:rsid w:val="00A33A69"/>
    <w:rsid w:val="00A6569C"/>
    <w:rsid w:val="00A846B3"/>
    <w:rsid w:val="00AA5973"/>
    <w:rsid w:val="00AD37E7"/>
    <w:rsid w:val="00AE3C39"/>
    <w:rsid w:val="00AF572B"/>
    <w:rsid w:val="00B075D4"/>
    <w:rsid w:val="00B20A8C"/>
    <w:rsid w:val="00B215D8"/>
    <w:rsid w:val="00B34B97"/>
    <w:rsid w:val="00B57702"/>
    <w:rsid w:val="00B8071F"/>
    <w:rsid w:val="00B83BB2"/>
    <w:rsid w:val="00BB45D6"/>
    <w:rsid w:val="00BC08C2"/>
    <w:rsid w:val="00BF4DE4"/>
    <w:rsid w:val="00C14442"/>
    <w:rsid w:val="00C4559F"/>
    <w:rsid w:val="00C51739"/>
    <w:rsid w:val="00C605C0"/>
    <w:rsid w:val="00C71397"/>
    <w:rsid w:val="00CA2ACB"/>
    <w:rsid w:val="00CD3A90"/>
    <w:rsid w:val="00CD6356"/>
    <w:rsid w:val="00D1792F"/>
    <w:rsid w:val="00D21DFB"/>
    <w:rsid w:val="00D31BC7"/>
    <w:rsid w:val="00D404B4"/>
    <w:rsid w:val="00D43B1D"/>
    <w:rsid w:val="00D4727D"/>
    <w:rsid w:val="00D735BB"/>
    <w:rsid w:val="00D81C4B"/>
    <w:rsid w:val="00D8598B"/>
    <w:rsid w:val="00D9125C"/>
    <w:rsid w:val="00DC34E5"/>
    <w:rsid w:val="00DF7461"/>
    <w:rsid w:val="00E14326"/>
    <w:rsid w:val="00E313B9"/>
    <w:rsid w:val="00E32EC3"/>
    <w:rsid w:val="00E37EF2"/>
    <w:rsid w:val="00E731B9"/>
    <w:rsid w:val="00E77349"/>
    <w:rsid w:val="00EA2089"/>
    <w:rsid w:val="00EC38A4"/>
    <w:rsid w:val="00EC58AA"/>
    <w:rsid w:val="00EC7EE8"/>
    <w:rsid w:val="00EE54DD"/>
    <w:rsid w:val="00EF687E"/>
    <w:rsid w:val="00F679E9"/>
    <w:rsid w:val="00FA1995"/>
    <w:rsid w:val="00FD6B62"/>
    <w:rsid w:val="00FE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D2C4"/>
  <w15:docId w15:val="{E81C6F58-7B04-4B2A-B3A4-05679C5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1134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1134"/>
    <w:rPr>
      <w:rFonts w:ascii="Comic Sans MS" w:eastAsia="Calibri" w:hAnsi="Comic Sans MS" w:cs="Times New Roman"/>
      <w:b/>
      <w:bCs/>
      <w:szCs w:val="20"/>
      <w:lang w:val="es-ES" w:eastAsia="es-ES"/>
    </w:rPr>
  </w:style>
  <w:style w:type="paragraph" w:customStyle="1" w:styleId="Prrafodelista1">
    <w:name w:val="Párrafo de lista1"/>
    <w:basedOn w:val="Normal"/>
    <w:link w:val="ListParagraphCar"/>
    <w:rsid w:val="005211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ar">
    <w:name w:val="List Paragraph Car"/>
    <w:link w:val="Prrafodelista1"/>
    <w:locked/>
    <w:rsid w:val="00521134"/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rsid w:val="00521134"/>
    <w:pPr>
      <w:ind w:left="720"/>
    </w:pPr>
  </w:style>
  <w:style w:type="paragraph" w:styleId="Piedepgina">
    <w:name w:val="footer"/>
    <w:basedOn w:val="Normal"/>
    <w:link w:val="PiedepginaCar"/>
    <w:rsid w:val="00521134"/>
    <w:pPr>
      <w:tabs>
        <w:tab w:val="center" w:pos="4252"/>
        <w:tab w:val="right" w:pos="8504"/>
      </w:tabs>
    </w:pPr>
    <w:rPr>
      <w:rFonts w:ascii="CG Omega (W1)" w:hAnsi="CG Omega (W1)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521134"/>
    <w:rPr>
      <w:rFonts w:ascii="CG Omega (W1)" w:eastAsia="Calibri" w:hAnsi="CG Omega (W1)" w:cs="Times New Roman"/>
      <w:sz w:val="24"/>
      <w:szCs w:val="24"/>
      <w:lang w:val="es-ES" w:eastAsia="es-ES"/>
    </w:rPr>
  </w:style>
  <w:style w:type="paragraph" w:customStyle="1" w:styleId="tit1">
    <w:name w:val="tit1"/>
    <w:basedOn w:val="Normal"/>
    <w:rsid w:val="00521134"/>
    <w:pPr>
      <w:widowControl w:val="0"/>
      <w:jc w:val="center"/>
    </w:pPr>
    <w:rPr>
      <w:rFonts w:ascii="CG Times (WN)" w:hAnsi="CG Times (WN)"/>
      <w:b/>
      <w:noProof/>
      <w:sz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34"/>
    <w:rPr>
      <w:rFonts w:ascii="Tahoma" w:eastAsia="Calibri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869A5"/>
    <w:rPr>
      <w:rFonts w:eastAsia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7869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869A5"/>
    <w:rPr>
      <w:vertAlign w:val="superscript"/>
    </w:rPr>
  </w:style>
  <w:style w:type="paragraph" w:styleId="Ttulo">
    <w:name w:val="Title"/>
    <w:basedOn w:val="Normal"/>
    <w:link w:val="TtuloCar"/>
    <w:qFormat/>
    <w:rsid w:val="007869A5"/>
    <w:pPr>
      <w:tabs>
        <w:tab w:val="left" w:pos="-720"/>
      </w:tabs>
      <w:suppressAutoHyphens/>
      <w:jc w:val="center"/>
    </w:pPr>
    <w:rPr>
      <w:rFonts w:ascii="Arial" w:eastAsia="Times New Roman" w:hAnsi="Arial"/>
      <w:b/>
      <w:spacing w:val="-2"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7869A5"/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EA2089"/>
    <w:pPr>
      <w:spacing w:after="120"/>
    </w:pPr>
    <w:rPr>
      <w:rFonts w:eastAsia="Times New Roman"/>
      <w:sz w:val="24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EA20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pgrafe">
    <w:name w:val="epígrafe"/>
    <w:basedOn w:val="Normal"/>
    <w:rsid w:val="00EA2089"/>
    <w:rPr>
      <w:rFonts w:ascii="Arial" w:eastAsia="Times New Roman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D6356"/>
    <w:pPr>
      <w:ind w:left="720" w:right="510"/>
      <w:contextualSpacing/>
      <w:jc w:val="both"/>
    </w:pPr>
    <w:rPr>
      <w:rFonts w:ascii="Arial" w:eastAsia="Times New Roman" w:hAnsi="Arial"/>
      <w:szCs w:val="24"/>
      <w:lang w:bidi="he-IL"/>
    </w:rPr>
  </w:style>
  <w:style w:type="paragraph" w:styleId="Encabezado">
    <w:name w:val="header"/>
    <w:basedOn w:val="Normal"/>
    <w:link w:val="EncabezadoCar"/>
    <w:uiPriority w:val="99"/>
    <w:unhideWhenUsed/>
    <w:rsid w:val="000E5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845"/>
    <w:rPr>
      <w:rFonts w:ascii="Times New Roman" w:eastAsia="Calibri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DBA87-6289-4E50-BD3D-1F706C1C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9178C-21E1-43EB-A1E9-C1C364792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0D396-86B2-4D7C-8400-CA27B0DDD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Marin</dc:creator>
  <cp:lastModifiedBy>Gonzalo Garate</cp:lastModifiedBy>
  <cp:revision>2</cp:revision>
  <cp:lastPrinted>2017-08-16T15:26:00Z</cp:lastPrinted>
  <dcterms:created xsi:type="dcterms:W3CDTF">2020-05-19T15:14:00Z</dcterms:created>
  <dcterms:modified xsi:type="dcterms:W3CDTF">2020-05-19T15:14:00Z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