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5861" w14:textId="77777777" w:rsidR="009215C5" w:rsidRPr="006257F8" w:rsidRDefault="004C5B32" w:rsidP="004C5B32">
      <w:pPr>
        <w:jc w:val="center"/>
        <w:rPr>
          <w:rFonts w:ascii="Bell MT" w:hAnsi="Bell MT"/>
          <w:b/>
          <w:bCs/>
          <w:lang w:val="es-ES"/>
        </w:rPr>
      </w:pPr>
      <w:r w:rsidRPr="006257F8">
        <w:rPr>
          <w:rFonts w:ascii="Bell MT" w:hAnsi="Bell MT"/>
          <w:b/>
          <w:bCs/>
          <w:lang w:val="es-ES"/>
        </w:rPr>
        <w:t>DECLARACIÓN JURADA</w:t>
      </w:r>
    </w:p>
    <w:p w14:paraId="51FE76A6" w14:textId="085F6E17" w:rsidR="004C5B32" w:rsidRDefault="004C5B32" w:rsidP="004C5B32">
      <w:pPr>
        <w:jc w:val="center"/>
        <w:rPr>
          <w:ins w:id="0" w:author="Alex Araneda Pesce" w:date="2020-09-03T18:46:00Z"/>
          <w:rFonts w:ascii="Bell MT" w:hAnsi="Bell MT"/>
          <w:b/>
          <w:bCs/>
          <w:lang w:val="es-ES"/>
        </w:rPr>
      </w:pPr>
    </w:p>
    <w:p w14:paraId="500F287E" w14:textId="77777777" w:rsidR="00DC04D3" w:rsidRPr="006257F8" w:rsidRDefault="00DC04D3" w:rsidP="004C5B32">
      <w:pPr>
        <w:jc w:val="center"/>
        <w:rPr>
          <w:rFonts w:ascii="Bell MT" w:hAnsi="Bell MT"/>
          <w:b/>
          <w:bCs/>
          <w:lang w:val="es-ES"/>
        </w:rPr>
      </w:pPr>
    </w:p>
    <w:p w14:paraId="2A1AB06C" w14:textId="77777777"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14:paraId="5CEEEB36" w14:textId="3DC622A7" w:rsidR="00FE660D" w:rsidRDefault="004C5B32" w:rsidP="006257F8">
      <w:pPr>
        <w:ind w:firstLine="708"/>
        <w:jc w:val="both"/>
        <w:rPr>
          <w:rFonts w:ascii="Bell MT" w:hAnsi="Bell MT"/>
          <w:lang w:val="es-ES"/>
        </w:rPr>
      </w:pPr>
      <w:r w:rsidRPr="00685C07">
        <w:rPr>
          <w:rFonts w:ascii="Bell MT" w:hAnsi="Bell MT"/>
          <w:lang w:val="es-ES"/>
        </w:rPr>
        <w:t xml:space="preserve">(Nombre </w:t>
      </w:r>
      <w:r w:rsidR="00FE660D">
        <w:rPr>
          <w:rFonts w:ascii="Bell MT" w:hAnsi="Bell MT"/>
          <w:lang w:val="es-ES"/>
        </w:rPr>
        <w:t>Participante</w:t>
      </w:r>
      <w:r w:rsidRPr="00685C07">
        <w:rPr>
          <w:rFonts w:ascii="Bell MT" w:hAnsi="Bell MT"/>
          <w:lang w:val="es-ES"/>
        </w:rPr>
        <w:t>), (</w:t>
      </w:r>
      <w:proofErr w:type="spellStart"/>
      <w:r w:rsidRPr="00685C07">
        <w:rPr>
          <w:rFonts w:ascii="Bell MT" w:hAnsi="Bell MT"/>
          <w:lang w:val="es-ES"/>
        </w:rPr>
        <w:t>rut</w:t>
      </w:r>
      <w:proofErr w:type="spellEnd"/>
      <w:r w:rsidR="00FE660D">
        <w:rPr>
          <w:rFonts w:ascii="Bell MT" w:hAnsi="Bell MT"/>
          <w:lang w:val="es-ES"/>
        </w:rPr>
        <w:t xml:space="preserve"> participante</w:t>
      </w:r>
      <w:r w:rsidRPr="00685C07">
        <w:rPr>
          <w:rFonts w:ascii="Bell MT" w:hAnsi="Bell MT"/>
          <w:lang w:val="es-ES"/>
        </w:rPr>
        <w:t xml:space="preserve">), </w:t>
      </w:r>
      <w:r w:rsidR="00D02687">
        <w:rPr>
          <w:rFonts w:ascii="Bell MT" w:hAnsi="Bell MT"/>
          <w:lang w:val="es-ES"/>
        </w:rPr>
        <w:t xml:space="preserve">participante del curso </w:t>
      </w:r>
      <w:r w:rsidR="00D02687" w:rsidRPr="00D02687">
        <w:rPr>
          <w:rFonts w:ascii="Bell MT" w:hAnsi="Bell MT"/>
          <w:lang w:val="es-ES"/>
        </w:rPr>
        <w:t xml:space="preserve">(nombre curso), ejecutado </w:t>
      </w:r>
      <w:r w:rsidR="00D02687">
        <w:rPr>
          <w:rFonts w:ascii="Bell MT" w:hAnsi="Bell MT"/>
          <w:lang w:val="es-ES"/>
        </w:rPr>
        <w:t>entre el</w:t>
      </w:r>
      <w:r w:rsidR="00D02687" w:rsidRPr="00D02687">
        <w:rPr>
          <w:rFonts w:ascii="Bell MT" w:hAnsi="Bell MT"/>
          <w:lang w:val="es-ES"/>
        </w:rPr>
        <w:t xml:space="preserve"> (fecha de inicio de la actividad) y el (fecha del último día de clases), </w:t>
      </w:r>
      <w:r w:rsidR="00D02687">
        <w:rPr>
          <w:rFonts w:ascii="Bell MT" w:hAnsi="Bell MT"/>
          <w:lang w:val="es-ES"/>
        </w:rPr>
        <w:t xml:space="preserve"> </w:t>
      </w:r>
      <w:r w:rsidRPr="00685C07">
        <w:rPr>
          <w:rFonts w:ascii="Bell MT" w:hAnsi="Bell MT"/>
          <w:lang w:val="es-ES"/>
        </w:rPr>
        <w:t>declaro bajo juramento o promesa que</w:t>
      </w:r>
      <w:r w:rsidR="00FE660D">
        <w:rPr>
          <w:rFonts w:ascii="Bell MT" w:hAnsi="Bell MT"/>
          <w:lang w:val="es-ES"/>
        </w:rPr>
        <w:t xml:space="preserve"> las clases </w:t>
      </w:r>
      <w:r w:rsidR="00671F3A">
        <w:rPr>
          <w:rFonts w:ascii="Bell MT" w:hAnsi="Bell MT"/>
          <w:lang w:val="es-ES"/>
        </w:rPr>
        <w:t xml:space="preserve">correspondientes a </w:t>
      </w:r>
      <w:r w:rsidR="00FE660D">
        <w:rPr>
          <w:rFonts w:ascii="Bell MT" w:hAnsi="Bell MT"/>
          <w:lang w:val="es-ES"/>
        </w:rPr>
        <w:t>los módulos</w:t>
      </w:r>
      <w:r w:rsidR="00FE660D" w:rsidRPr="00FE660D">
        <w:rPr>
          <w:rFonts w:ascii="Bell MT" w:hAnsi="Bell MT"/>
          <w:lang w:val="es-ES"/>
        </w:rPr>
        <w:t>: (i) Primeros auxilio</w:t>
      </w:r>
      <w:r w:rsidR="00671F3A">
        <w:rPr>
          <w:rFonts w:ascii="Bell MT" w:hAnsi="Bell MT"/>
          <w:lang w:val="es-ES"/>
        </w:rPr>
        <w:t>s</w:t>
      </w:r>
      <w:r w:rsidR="00FE660D" w:rsidRPr="00FE660D">
        <w:rPr>
          <w:rFonts w:ascii="Bell MT" w:hAnsi="Bell MT"/>
          <w:lang w:val="es-ES"/>
        </w:rPr>
        <w:t>, (</w:t>
      </w:r>
      <w:proofErr w:type="spellStart"/>
      <w:r w:rsidR="00FE660D" w:rsidRPr="00FE660D">
        <w:rPr>
          <w:rFonts w:ascii="Bell MT" w:hAnsi="Bell MT"/>
          <w:lang w:val="es-ES"/>
        </w:rPr>
        <w:t>ii</w:t>
      </w:r>
      <w:proofErr w:type="spellEnd"/>
      <w:r w:rsidR="00FE660D" w:rsidRPr="00FE660D">
        <w:rPr>
          <w:rFonts w:ascii="Bell MT" w:hAnsi="Bell MT"/>
          <w:lang w:val="es-ES"/>
        </w:rPr>
        <w:t>) Defensa persona</w:t>
      </w:r>
      <w:r w:rsidR="00671F3A">
        <w:rPr>
          <w:rFonts w:ascii="Bell MT" w:hAnsi="Bell MT"/>
          <w:lang w:val="es-ES"/>
        </w:rPr>
        <w:t>l</w:t>
      </w:r>
      <w:r w:rsidR="00FE660D" w:rsidRPr="00FE660D">
        <w:rPr>
          <w:rFonts w:ascii="Bell MT" w:hAnsi="Bell MT"/>
          <w:lang w:val="es-ES"/>
        </w:rPr>
        <w:t xml:space="preserve"> y, (</w:t>
      </w:r>
      <w:proofErr w:type="spellStart"/>
      <w:r w:rsidR="00FE660D" w:rsidRPr="00FE660D">
        <w:rPr>
          <w:rFonts w:ascii="Bell MT" w:hAnsi="Bell MT"/>
          <w:lang w:val="es-ES"/>
        </w:rPr>
        <w:t>iii</w:t>
      </w:r>
      <w:proofErr w:type="spellEnd"/>
      <w:r w:rsidR="00FE660D" w:rsidRPr="00FE660D">
        <w:rPr>
          <w:rFonts w:ascii="Bell MT" w:hAnsi="Bell MT"/>
          <w:lang w:val="es-ES"/>
        </w:rPr>
        <w:t>) Arma y Tiro</w:t>
      </w:r>
      <w:r w:rsidR="00671F3A">
        <w:rPr>
          <w:rFonts w:ascii="Bell MT" w:hAnsi="Bell MT"/>
          <w:lang w:val="es-ES"/>
        </w:rPr>
        <w:t>, todos</w:t>
      </w:r>
      <w:r w:rsidR="00357EC7" w:rsidRPr="00357EC7">
        <w:rPr>
          <w:rFonts w:ascii="Bell MT" w:hAnsi="Bell MT"/>
          <w:lang w:val="es-ES"/>
        </w:rPr>
        <w:t xml:space="preserve"> </w:t>
      </w:r>
      <w:r w:rsidR="00357EC7">
        <w:rPr>
          <w:rFonts w:ascii="Bell MT" w:hAnsi="Bell MT"/>
          <w:lang w:val="es-ES"/>
        </w:rPr>
        <w:t xml:space="preserve">relacionados a los cursos de </w:t>
      </w:r>
      <w:r w:rsidR="00357EC7" w:rsidRPr="00357EC7">
        <w:rPr>
          <w:rFonts w:ascii="Bell MT" w:hAnsi="Bell MT"/>
          <w:lang w:val="es-ES"/>
        </w:rPr>
        <w:t>cursos de Guardias de Seguridad y Vigilantes Privados</w:t>
      </w:r>
      <w:r w:rsidR="00357EC7">
        <w:rPr>
          <w:rFonts w:ascii="Bell MT" w:hAnsi="Bell MT"/>
          <w:lang w:val="es-ES"/>
        </w:rPr>
        <w:t xml:space="preserve">, fueron </w:t>
      </w:r>
      <w:r w:rsidR="00D02687">
        <w:rPr>
          <w:rFonts w:ascii="Bell MT" w:hAnsi="Bell MT"/>
          <w:lang w:val="es-ES"/>
        </w:rPr>
        <w:t xml:space="preserve">impartidas </w:t>
      </w:r>
      <w:r w:rsidR="00357EC7">
        <w:rPr>
          <w:rFonts w:ascii="Bell MT" w:hAnsi="Bell MT"/>
          <w:lang w:val="es-ES"/>
        </w:rPr>
        <w:t>de manera presencial en su integridad, habiendo así cumplido con la totalidad del curso.</w:t>
      </w:r>
    </w:p>
    <w:p w14:paraId="3EA39E05" w14:textId="77777777" w:rsidR="00D65CE7" w:rsidRDefault="00D65CE7" w:rsidP="006257F8">
      <w:pPr>
        <w:ind w:firstLine="708"/>
        <w:jc w:val="both"/>
        <w:rPr>
          <w:rFonts w:ascii="Bell MT" w:hAnsi="Bell MT"/>
          <w:lang w:val="es-ES"/>
        </w:rPr>
      </w:pPr>
    </w:p>
    <w:p w14:paraId="25F1FB76" w14:textId="77777777" w:rsidR="00FE660D" w:rsidRDefault="00FE660D" w:rsidP="006257F8">
      <w:pPr>
        <w:ind w:firstLine="708"/>
        <w:jc w:val="both"/>
        <w:rPr>
          <w:rFonts w:ascii="Bell MT" w:hAnsi="Bell MT"/>
          <w:lang w:val="es-ES"/>
        </w:rPr>
      </w:pPr>
    </w:p>
    <w:p w14:paraId="4F48A8F2" w14:textId="77777777"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14:paraId="318625E7" w14:textId="77777777"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14:paraId="0268EE88" w14:textId="77777777"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14:paraId="0E938232" w14:textId="77777777" w:rsidR="004C5B32" w:rsidRPr="006257F8" w:rsidRDefault="004C5B32" w:rsidP="004C5B32">
      <w:pPr>
        <w:jc w:val="right"/>
        <w:rPr>
          <w:rFonts w:ascii="Bell MT" w:hAnsi="Bell MT"/>
          <w:lang w:val="es-ES"/>
        </w:rPr>
      </w:pPr>
      <w:r w:rsidRPr="00685C07">
        <w:rPr>
          <w:rFonts w:ascii="Bell MT" w:hAnsi="Bell MT"/>
          <w:lang w:val="es-ES"/>
        </w:rPr>
        <w:t>En (ciudad), a (fecha)</w:t>
      </w:r>
      <w:r w:rsidRPr="006257F8">
        <w:rPr>
          <w:rFonts w:ascii="Bell MT" w:hAnsi="Bell MT"/>
          <w:lang w:val="es-ES"/>
        </w:rPr>
        <w:t>.</w:t>
      </w:r>
    </w:p>
    <w:p w14:paraId="4BF660C7" w14:textId="70915631" w:rsidR="004C5B32" w:rsidRDefault="004C5B32" w:rsidP="004C5B32">
      <w:pPr>
        <w:jc w:val="both"/>
        <w:rPr>
          <w:ins w:id="1" w:author="Alex Araneda Pesce" w:date="2020-09-03T18:46:00Z"/>
          <w:lang w:val="es-ES"/>
        </w:rPr>
      </w:pPr>
    </w:p>
    <w:p w14:paraId="12A48FA3" w14:textId="4E27212D" w:rsidR="00DC04D3" w:rsidRDefault="00DC04D3" w:rsidP="004C5B32">
      <w:pPr>
        <w:jc w:val="both"/>
        <w:rPr>
          <w:ins w:id="2" w:author="Alex Araneda Pesce" w:date="2020-09-03T18:46:00Z"/>
          <w:lang w:val="es-ES"/>
        </w:rPr>
      </w:pPr>
    </w:p>
    <w:p w14:paraId="4E30A7B2" w14:textId="77777777" w:rsidR="00DC04D3" w:rsidRDefault="00DC04D3" w:rsidP="004C5B32">
      <w:pPr>
        <w:jc w:val="both"/>
        <w:rPr>
          <w:lang w:val="es-ES"/>
        </w:rPr>
      </w:pPr>
    </w:p>
    <w:p w14:paraId="45EB8E01" w14:textId="77777777" w:rsidR="006F329D" w:rsidRDefault="006F329D" w:rsidP="004C5B32">
      <w:pPr>
        <w:jc w:val="both"/>
        <w:rPr>
          <w:lang w:val="es-ES"/>
        </w:rPr>
      </w:pPr>
    </w:p>
    <w:p w14:paraId="78B3A2CA" w14:textId="77777777" w:rsidR="001844E8" w:rsidRDefault="001844E8" w:rsidP="00DC04D3">
      <w:pPr>
        <w:jc w:val="center"/>
        <w:rPr>
          <w:lang w:val="es-ES"/>
        </w:rPr>
        <w:pPrChange w:id="3" w:author="Alex Araneda Pesce" w:date="2020-09-03T18:46:00Z">
          <w:pPr>
            <w:jc w:val="both"/>
          </w:pPr>
        </w:pPrChange>
      </w:pPr>
    </w:p>
    <w:p w14:paraId="1E7904D7" w14:textId="77777777" w:rsidR="001844E8" w:rsidRDefault="001844E8" w:rsidP="00DC04D3">
      <w:pPr>
        <w:jc w:val="center"/>
        <w:rPr>
          <w:lang w:val="es-ES"/>
        </w:rPr>
        <w:pPrChange w:id="4" w:author="Alex Araneda Pesce" w:date="2020-09-03T18:46:00Z">
          <w:pPr>
            <w:jc w:val="both"/>
          </w:pPr>
        </w:pPrChange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56AA" wp14:editId="5BBF8502">
                <wp:simplePos x="0" y="0"/>
                <wp:positionH relativeFrom="column">
                  <wp:posOffset>1548765</wp:posOffset>
                </wp:positionH>
                <wp:positionV relativeFrom="paragraph">
                  <wp:posOffset>14605</wp:posOffset>
                </wp:positionV>
                <wp:extent cx="23336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1D7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.15pt" to="30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23BB5D7C" w14:textId="77777777" w:rsidR="001844E8" w:rsidRDefault="001844E8" w:rsidP="00DC04D3">
      <w:pPr>
        <w:jc w:val="center"/>
        <w:rPr>
          <w:lang w:val="es-ES"/>
        </w:rPr>
        <w:pPrChange w:id="5" w:author="Alex Araneda Pesce" w:date="2020-09-03T18:46:00Z">
          <w:pPr>
            <w:jc w:val="both"/>
          </w:pPr>
        </w:pPrChange>
      </w:pPr>
      <w:bookmarkStart w:id="6" w:name="_GoBack"/>
      <w:bookmarkEnd w:id="6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E81FB" wp14:editId="761612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47825" cy="3619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2A213" w14:textId="77777777" w:rsidR="006F329D" w:rsidRDefault="006F329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Firma del Participante</w:t>
                            </w:r>
                          </w:p>
                          <w:p w14:paraId="14709A15" w14:textId="77777777" w:rsidR="001844E8" w:rsidRDefault="001844E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ED3CFAD" w14:textId="77777777" w:rsidR="001844E8" w:rsidRDefault="001844E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ED2F497" w14:textId="77777777" w:rsidR="001844E8" w:rsidRDefault="001844E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DFE2F67" w14:textId="77777777" w:rsidR="001844E8" w:rsidRPr="006F329D" w:rsidRDefault="001844E8" w:rsidP="001844E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E81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75pt;width:129.75pt;height:28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" fillcolor="white [3201]" stroked="f" strokeweight=".5pt">
                <v:textbox>
                  <w:txbxContent>
                    <w:p w14:paraId="5FE2A213" w14:textId="77777777" w:rsidR="006F329D" w:rsidRDefault="006F329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Firma del Participante</w:t>
                      </w:r>
                    </w:p>
                    <w:p w14:paraId="14709A15" w14:textId="77777777" w:rsidR="001844E8" w:rsidRDefault="001844E8">
                      <w:pPr>
                        <w:rPr>
                          <w:lang w:val="es-CL"/>
                        </w:rPr>
                      </w:pPr>
                    </w:p>
                    <w:p w14:paraId="3ED3CFAD" w14:textId="77777777" w:rsidR="001844E8" w:rsidRDefault="001844E8">
                      <w:pPr>
                        <w:rPr>
                          <w:lang w:val="es-CL"/>
                        </w:rPr>
                      </w:pPr>
                    </w:p>
                    <w:p w14:paraId="5ED2F497" w14:textId="77777777" w:rsidR="001844E8" w:rsidRDefault="001844E8">
                      <w:pPr>
                        <w:rPr>
                          <w:lang w:val="es-CL"/>
                        </w:rPr>
                      </w:pPr>
                    </w:p>
                    <w:p w14:paraId="5DFE2F67" w14:textId="77777777" w:rsidR="001844E8" w:rsidRPr="006F329D" w:rsidRDefault="001844E8" w:rsidP="001844E8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E2C6B" w14:textId="77777777" w:rsidR="001844E8" w:rsidRDefault="001844E8" w:rsidP="004C5B32">
      <w:pPr>
        <w:jc w:val="both"/>
        <w:rPr>
          <w:lang w:val="es-ES"/>
        </w:rPr>
      </w:pPr>
    </w:p>
    <w:p w14:paraId="62FB04EC" w14:textId="77777777" w:rsidR="001844E8" w:rsidRDefault="001844E8" w:rsidP="004C5B32">
      <w:pPr>
        <w:jc w:val="both"/>
        <w:rPr>
          <w:lang w:val="es-ES"/>
        </w:rPr>
      </w:pPr>
    </w:p>
    <w:p w14:paraId="52F8BBD5" w14:textId="77777777" w:rsidR="001844E8" w:rsidRDefault="001844E8" w:rsidP="004C5B32">
      <w:pPr>
        <w:jc w:val="both"/>
        <w:rPr>
          <w:lang w:val="es-ES"/>
        </w:rPr>
      </w:pPr>
    </w:p>
    <w:p w14:paraId="2B4ABC03" w14:textId="77777777" w:rsidR="001844E8" w:rsidRDefault="001844E8" w:rsidP="004C5B32">
      <w:pPr>
        <w:jc w:val="both"/>
        <w:rPr>
          <w:lang w:val="es-ES"/>
        </w:rPr>
      </w:pPr>
    </w:p>
    <w:p w14:paraId="6D1B8C90" w14:textId="77777777" w:rsidR="001844E8" w:rsidRDefault="001844E8" w:rsidP="004C5B32">
      <w:pPr>
        <w:jc w:val="both"/>
        <w:rPr>
          <w:lang w:val="es-ES"/>
        </w:rPr>
      </w:pPr>
    </w:p>
    <w:p w14:paraId="54EC6978" w14:textId="77777777" w:rsidR="001844E8" w:rsidRDefault="001844E8" w:rsidP="004C5B32">
      <w:pPr>
        <w:jc w:val="both"/>
        <w:rPr>
          <w:lang w:val="es-ES"/>
        </w:rPr>
      </w:pPr>
    </w:p>
    <w:p w14:paraId="0C9715DC" w14:textId="508D1B4C" w:rsidR="006F329D" w:rsidRPr="004C5B32" w:rsidRDefault="001844E8" w:rsidP="004C5B32">
      <w:pPr>
        <w:jc w:val="both"/>
        <w:rPr>
          <w:lang w:val="es-ES"/>
        </w:rPr>
      </w:pPr>
      <w:r w:rsidRPr="001844E8">
        <w:rPr>
          <w:b/>
          <w:bCs/>
          <w:lang w:val="es-ES"/>
        </w:rPr>
        <w:t>Nota:</w:t>
      </w:r>
      <w:r w:rsidRPr="001844E8">
        <w:rPr>
          <w:lang w:val="es-ES"/>
        </w:rPr>
        <w:t xml:space="preserve"> La falsedad en la presente declaración dará lugar a que el Servicio Nacional de Capacitación y Empleo</w:t>
      </w:r>
      <w:r w:rsidR="00671F3A">
        <w:rPr>
          <w:lang w:val="es-ES"/>
        </w:rPr>
        <w:t xml:space="preserve"> </w:t>
      </w:r>
      <w:r w:rsidRPr="001844E8">
        <w:rPr>
          <w:lang w:val="es-ES"/>
        </w:rPr>
        <w:t>efectúe la correspondiente denuncia ante el Ministerio Público</w:t>
      </w:r>
      <w:r w:rsidR="00671F3A">
        <w:rPr>
          <w:lang w:val="es-ES"/>
        </w:rPr>
        <w:t>,</w:t>
      </w:r>
      <w:r w:rsidR="00671F3A" w:rsidRPr="00671F3A">
        <w:t xml:space="preserve"> </w:t>
      </w:r>
      <w:r w:rsidR="00671F3A" w:rsidRPr="00671F3A">
        <w:rPr>
          <w:lang w:val="es-ES"/>
        </w:rPr>
        <w:t>sin perjuicio del ejercicio de las demás acciones que en derecho correspondan</w:t>
      </w:r>
      <w:r w:rsidR="00671F3A">
        <w:rPr>
          <w:lang w:val="es-ES"/>
        </w:rPr>
        <w:t xml:space="preserve">. </w:t>
      </w:r>
      <w:r w:rsidRPr="001844E8">
        <w:rPr>
          <w:lang w:val="es-ES"/>
        </w:rPr>
        <w:t xml:space="preserve"> </w:t>
      </w:r>
    </w:p>
    <w:sectPr w:rsidR="006F329D" w:rsidRPr="004C5B32" w:rsidSect="00E77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Araneda Pesce">
    <w15:presenceInfo w15:providerId="None" w15:userId="Alex Araneda Pes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2"/>
    <w:rsid w:val="000336F8"/>
    <w:rsid w:val="001844E8"/>
    <w:rsid w:val="001C72C8"/>
    <w:rsid w:val="00357EC7"/>
    <w:rsid w:val="003F7E7C"/>
    <w:rsid w:val="0049579A"/>
    <w:rsid w:val="004C5B32"/>
    <w:rsid w:val="00504749"/>
    <w:rsid w:val="006257F8"/>
    <w:rsid w:val="00671F3A"/>
    <w:rsid w:val="00685C07"/>
    <w:rsid w:val="006F329D"/>
    <w:rsid w:val="008E3B29"/>
    <w:rsid w:val="00A96758"/>
    <w:rsid w:val="00AB7093"/>
    <w:rsid w:val="00B64824"/>
    <w:rsid w:val="00C751E6"/>
    <w:rsid w:val="00CD54F9"/>
    <w:rsid w:val="00CE6261"/>
    <w:rsid w:val="00D02687"/>
    <w:rsid w:val="00D65CE7"/>
    <w:rsid w:val="00DC04D3"/>
    <w:rsid w:val="00E77220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A12"/>
  <w14:defaultImageDpi w14:val="32767"/>
  <w15:chartTrackingRefBased/>
  <w15:docId w15:val="{39186815-2DC6-0040-8A31-A60BDB7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71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F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Torres Gálvez</dc:creator>
  <cp:keywords/>
  <dc:description/>
  <cp:lastModifiedBy>Alex Araneda Pesce</cp:lastModifiedBy>
  <cp:revision>3</cp:revision>
  <dcterms:created xsi:type="dcterms:W3CDTF">2020-09-03T21:14:00Z</dcterms:created>
  <dcterms:modified xsi:type="dcterms:W3CDTF">2020-09-03T22:47:00Z</dcterms:modified>
</cp:coreProperties>
</file>